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85"/>
        <w:gridCol w:w="7760"/>
      </w:tblGrid>
      <w:tr w:rsidR="00035CD6" w:rsidTr="00BF23EF">
        <w:trPr>
          <w:trHeight w:hRule="exact" w:val="1490"/>
        </w:trPr>
        <w:tc>
          <w:tcPr>
            <w:tcW w:w="1871" w:type="dxa"/>
            <w:vMerge w:val="restart"/>
          </w:tcPr>
          <w:p w:rsidR="00035CD6" w:rsidRPr="00CF5D87" w:rsidRDefault="00035CD6" w:rsidP="00035CD6">
            <w:pPr>
              <w:rPr>
                <w:lang w:val="en-US"/>
              </w:rPr>
            </w:pPr>
          </w:p>
        </w:tc>
        <w:tc>
          <w:tcPr>
            <w:tcW w:w="7704" w:type="dxa"/>
            <w:tcBorders>
              <w:bottom w:val="single" w:sz="48" w:space="0" w:color="19057D"/>
            </w:tcBorders>
            <w:vAlign w:val="bottom"/>
          </w:tcPr>
          <w:p w:rsidR="00CE6D7E" w:rsidRPr="00CE6D7E" w:rsidRDefault="00CE6D7E" w:rsidP="0037149F">
            <w:pPr>
              <w:pStyle w:val="Documenttitle"/>
              <w:rPr>
                <w:sz w:val="32"/>
                <w:szCs w:val="32"/>
              </w:rPr>
            </w:pPr>
            <w:r w:rsidRPr="00CE6D7E">
              <w:rPr>
                <w:sz w:val="32"/>
                <w:szCs w:val="32"/>
              </w:rPr>
              <w:t>Contentious issue</w:t>
            </w:r>
            <w:r w:rsidR="0032744A">
              <w:rPr>
                <w:sz w:val="32"/>
                <w:szCs w:val="32"/>
              </w:rPr>
              <w:t xml:space="preserve"> - </w:t>
            </w:r>
          </w:p>
          <w:p w:rsidR="00035CD6" w:rsidRPr="006B7081" w:rsidRDefault="0001602E" w:rsidP="00675C13">
            <w:pPr>
              <w:pStyle w:val="Documenttitle"/>
            </w:pPr>
            <w:r>
              <w:t>(</w:t>
            </w:r>
            <w:proofErr w:type="spellStart"/>
            <w:r w:rsidR="00675C13">
              <w:t>Perenco</w:t>
            </w:r>
            <w:proofErr w:type="spellEnd"/>
            <w:r w:rsidR="00675C13">
              <w:t xml:space="preserve"> seismic survey</w:t>
            </w:r>
            <w:r w:rsidR="00A05A5C">
              <w:t>, Purbeck</w:t>
            </w:r>
            <w:r>
              <w:t>)</w:t>
            </w:r>
          </w:p>
        </w:tc>
      </w:tr>
      <w:tr w:rsidR="00035CD6" w:rsidTr="001912E9">
        <w:trPr>
          <w:trHeight w:val="567"/>
        </w:trPr>
        <w:tc>
          <w:tcPr>
            <w:tcW w:w="1871" w:type="dxa"/>
            <w:vMerge/>
            <w:tcMar>
              <w:top w:w="40" w:type="dxa"/>
            </w:tcMar>
          </w:tcPr>
          <w:p w:rsidR="00035CD6" w:rsidRPr="00CF5D87" w:rsidRDefault="00035CD6" w:rsidP="00035CD6">
            <w:pPr>
              <w:rPr>
                <w:lang w:val="en-US"/>
              </w:rPr>
            </w:pPr>
          </w:p>
        </w:tc>
        <w:tc>
          <w:tcPr>
            <w:tcW w:w="7704" w:type="dxa"/>
            <w:tcBorders>
              <w:top w:val="single" w:sz="48" w:space="0" w:color="19057D"/>
            </w:tcBorders>
            <w:tcMar>
              <w:top w:w="40" w:type="dxa"/>
            </w:tcMar>
          </w:tcPr>
          <w:p w:rsidR="002A7775" w:rsidRDefault="0001602E" w:rsidP="002A7775">
            <w:pPr>
              <w:rPr>
                <w:rFonts w:cs="Arial"/>
                <w:b/>
                <w:sz w:val="22"/>
                <w:szCs w:val="22"/>
              </w:rPr>
            </w:pPr>
            <w:r>
              <w:rPr>
                <w:rFonts w:cs="Arial"/>
                <w:b/>
                <w:sz w:val="22"/>
                <w:szCs w:val="22"/>
              </w:rPr>
              <w:t>(</w:t>
            </w:r>
            <w:r w:rsidR="00231CA9">
              <w:rPr>
                <w:rFonts w:cs="Arial"/>
                <w:b/>
                <w:sz w:val="22"/>
                <w:szCs w:val="22"/>
              </w:rPr>
              <w:t>11</w:t>
            </w:r>
            <w:r w:rsidR="00D90A2A">
              <w:rPr>
                <w:rFonts w:cs="Arial"/>
                <w:b/>
                <w:sz w:val="22"/>
                <w:szCs w:val="22"/>
              </w:rPr>
              <w:t xml:space="preserve"> February 2019</w:t>
            </w:r>
            <w:r>
              <w:rPr>
                <w:rFonts w:cs="Arial"/>
                <w:b/>
                <w:sz w:val="22"/>
                <w:szCs w:val="22"/>
              </w:rPr>
              <w:t>)</w:t>
            </w:r>
            <w:r w:rsidR="00BF23EF">
              <w:rPr>
                <w:rFonts w:cs="Arial"/>
                <w:b/>
                <w:sz w:val="22"/>
                <w:szCs w:val="22"/>
              </w:rPr>
              <w:t xml:space="preserve"> </w:t>
            </w:r>
          </w:p>
          <w:p w:rsidR="00BF23EF" w:rsidRPr="002A7775" w:rsidRDefault="00BF23EF" w:rsidP="002A7775">
            <w:pPr>
              <w:rPr>
                <w:rFonts w:cs="Arial"/>
                <w:b/>
                <w:sz w:val="22"/>
                <w:szCs w:val="22"/>
              </w:rPr>
            </w:pPr>
            <w:r>
              <w:rPr>
                <w:rFonts w:cs="Arial"/>
                <w:b/>
                <w:sz w:val="22"/>
                <w:szCs w:val="22"/>
              </w:rPr>
              <w:t xml:space="preserve">Draft update 6 August 2019 </w:t>
            </w:r>
          </w:p>
          <w:p w:rsidR="00035CD6" w:rsidRDefault="00035CD6" w:rsidP="00035CD6"/>
        </w:tc>
      </w:tr>
    </w:tbl>
    <w:p w:rsidR="00DE336C" w:rsidRDefault="00DE336C"/>
    <w:tbl>
      <w:tblPr>
        <w:tblStyle w:val="TableGrid"/>
        <w:tblW w:w="0" w:type="auto"/>
        <w:tblLook w:val="01E0" w:firstRow="1" w:lastRow="1" w:firstColumn="1" w:lastColumn="1" w:noHBand="0" w:noVBand="0"/>
      </w:tblPr>
      <w:tblGrid>
        <w:gridCol w:w="9628"/>
      </w:tblGrid>
      <w:tr w:rsidR="00DE336C" w:rsidRPr="00DE336C" w:rsidTr="00A63AF6">
        <w:tc>
          <w:tcPr>
            <w:tcW w:w="9628" w:type="dxa"/>
          </w:tcPr>
          <w:p w:rsidR="00DE336C" w:rsidRPr="00E572E7" w:rsidRDefault="00DE336C" w:rsidP="008A025F">
            <w:pPr>
              <w:pStyle w:val="NormalWeb"/>
              <w:spacing w:after="0" w:line="240" w:lineRule="auto"/>
              <w:jc w:val="left"/>
              <w:rPr>
                <w:rFonts w:ascii="Arial" w:hAnsi="Arial" w:cs="Arial"/>
                <w:b/>
                <w:sz w:val="22"/>
                <w:szCs w:val="22"/>
              </w:rPr>
            </w:pPr>
            <w:r w:rsidRPr="00E572E7">
              <w:rPr>
                <w:rFonts w:ascii="Arial" w:hAnsi="Arial" w:cs="Arial"/>
                <w:b/>
                <w:sz w:val="22"/>
                <w:szCs w:val="22"/>
              </w:rPr>
              <w:t>Quotable key messages:</w:t>
            </w:r>
          </w:p>
        </w:tc>
      </w:tr>
      <w:tr w:rsidR="00DE336C" w:rsidRPr="00DE336C" w:rsidTr="00A63AF6">
        <w:tc>
          <w:tcPr>
            <w:tcW w:w="9628" w:type="dxa"/>
            <w:tcBorders>
              <w:bottom w:val="single" w:sz="4" w:space="0" w:color="auto"/>
            </w:tcBorders>
          </w:tcPr>
          <w:p w:rsidR="00404A8C" w:rsidRDefault="00404A8C" w:rsidP="00675C13"/>
          <w:p w:rsidR="00D90A2A" w:rsidRDefault="00D90A2A" w:rsidP="00D90A2A">
            <w:pPr>
              <w:rPr>
                <w:rFonts w:asciiTheme="minorHAnsi" w:hAnsiTheme="minorHAnsi"/>
              </w:rPr>
            </w:pPr>
            <w:proofErr w:type="spellStart"/>
            <w:r w:rsidRPr="003B06C4">
              <w:rPr>
                <w:rFonts w:asciiTheme="minorHAnsi" w:hAnsiTheme="minorHAnsi"/>
              </w:rPr>
              <w:t>Perenco</w:t>
            </w:r>
            <w:proofErr w:type="spellEnd"/>
            <w:r w:rsidRPr="003B06C4">
              <w:rPr>
                <w:rFonts w:asciiTheme="minorHAnsi" w:hAnsiTheme="minorHAnsi"/>
              </w:rPr>
              <w:t xml:space="preserve"> have contacted the National Trust requesting permission to undertake a 3D seismic survey in Dorset, </w:t>
            </w:r>
            <w:r w:rsidR="00231CA9" w:rsidRPr="003B06C4">
              <w:rPr>
                <w:rFonts w:asciiTheme="minorHAnsi" w:hAnsiTheme="minorHAnsi"/>
              </w:rPr>
              <w:t xml:space="preserve">which </w:t>
            </w:r>
            <w:r w:rsidRPr="003B06C4">
              <w:rPr>
                <w:rFonts w:asciiTheme="minorHAnsi" w:hAnsiTheme="minorHAnsi"/>
              </w:rPr>
              <w:t>would include National Trust land at Purbeck.</w:t>
            </w:r>
          </w:p>
          <w:p w:rsidR="008D09EB" w:rsidRPr="003B06C4" w:rsidRDefault="008D09EB" w:rsidP="00D90A2A">
            <w:pPr>
              <w:rPr>
                <w:rFonts w:asciiTheme="minorHAnsi" w:hAnsiTheme="minorHAnsi"/>
              </w:rPr>
            </w:pPr>
          </w:p>
          <w:p w:rsidR="008D09EB" w:rsidRPr="003B06C4" w:rsidRDefault="008D09EB" w:rsidP="008D09EB">
            <w:pPr>
              <w:spacing w:line="240" w:lineRule="auto"/>
              <w:rPr>
                <w:ins w:id="0" w:author="Bolitho, Claire" w:date="2019-02-04T10:34:00Z"/>
                <w:rFonts w:asciiTheme="minorHAnsi" w:hAnsiTheme="minorHAnsi"/>
              </w:rPr>
            </w:pPr>
            <w:r w:rsidRPr="003B06C4">
              <w:rPr>
                <w:rFonts w:asciiTheme="minorHAnsi" w:hAnsiTheme="minorHAnsi" w:cs="Arial"/>
              </w:rPr>
              <w:t xml:space="preserve">The Trust’s primary concern is to protect the special places which we look after for everyone. It will consider all applications from oil and gas companies to conduct seismic surveys on a site-by-site basis and consider any objections specific to those locations.  </w:t>
            </w:r>
          </w:p>
          <w:p w:rsidR="00D90A2A" w:rsidRPr="003B06C4" w:rsidRDefault="00D90A2A" w:rsidP="00D90A2A">
            <w:pPr>
              <w:rPr>
                <w:rFonts w:asciiTheme="minorHAnsi" w:eastAsia="Calibri" w:hAnsiTheme="minorHAnsi" w:cs="Arial"/>
              </w:rPr>
            </w:pPr>
          </w:p>
          <w:p w:rsidR="00462CC2" w:rsidRDefault="00231CA9" w:rsidP="00BF23EF">
            <w:pPr>
              <w:pStyle w:val="Default"/>
              <w:rPr>
                <w:rFonts w:asciiTheme="minorHAnsi" w:hAnsiTheme="minorHAnsi"/>
              </w:rPr>
            </w:pPr>
            <w:r w:rsidRPr="003B06C4">
              <w:rPr>
                <w:rFonts w:asciiTheme="minorHAnsi" w:hAnsiTheme="minorHAnsi"/>
              </w:rPr>
              <w:t xml:space="preserve">The Trust will object (as far as we reasonably can within the parameters of the law of the land) to proposals for fossil fuel exploration and production on, beneath or near National Trust land where we judge the local impacts to be unacceptable. </w:t>
            </w:r>
          </w:p>
          <w:p w:rsidR="00BF23EF" w:rsidRDefault="00BF23EF" w:rsidP="00BF23EF">
            <w:pPr>
              <w:pStyle w:val="Default"/>
              <w:rPr>
                <w:rFonts w:asciiTheme="minorHAnsi" w:hAnsiTheme="minorHAnsi"/>
              </w:rPr>
            </w:pPr>
          </w:p>
          <w:p w:rsidR="00462CC2" w:rsidRPr="00462CC2" w:rsidRDefault="00BF23EF" w:rsidP="00231CA9">
            <w:pPr>
              <w:rPr>
                <w:rFonts w:asciiTheme="minorHAnsi" w:hAnsiTheme="minorHAnsi"/>
                <w:i/>
              </w:rPr>
            </w:pPr>
            <w:r w:rsidRPr="00BF23EF">
              <w:rPr>
                <w:rFonts w:asciiTheme="minorHAnsi" w:hAnsiTheme="minorHAnsi"/>
                <w:i/>
              </w:rPr>
              <w:t xml:space="preserve">Under </w:t>
            </w:r>
            <w:r>
              <w:rPr>
                <w:rFonts w:asciiTheme="minorHAnsi" w:hAnsiTheme="minorHAnsi"/>
                <w:i/>
              </w:rPr>
              <w:t>the current legal regime, where the impact of exploration activity is small, we cannot totally prevent</w:t>
            </w:r>
            <w:r w:rsidR="00462CC2" w:rsidRPr="00BF23EF">
              <w:rPr>
                <w:rFonts w:asciiTheme="minorHAnsi" w:hAnsiTheme="minorHAnsi"/>
                <w:i/>
              </w:rPr>
              <w:t xml:space="preserve"> any exploration activities associated with National</w:t>
            </w:r>
            <w:r w:rsidR="00462CC2" w:rsidRPr="00462CC2">
              <w:rPr>
                <w:rFonts w:asciiTheme="minorHAnsi" w:hAnsiTheme="minorHAnsi"/>
                <w:i/>
              </w:rPr>
              <w:t xml:space="preserve"> Trust land</w:t>
            </w:r>
            <w:r>
              <w:rPr>
                <w:rFonts w:asciiTheme="minorHAnsi" w:hAnsiTheme="minorHAnsi"/>
                <w:i/>
              </w:rPr>
              <w:t xml:space="preserve">, </w:t>
            </w:r>
            <w:r w:rsidR="00462CC2" w:rsidRPr="00462CC2">
              <w:rPr>
                <w:rFonts w:asciiTheme="minorHAnsi" w:hAnsiTheme="minorHAnsi"/>
                <w:i/>
              </w:rPr>
              <w:t xml:space="preserve">and have no alternative but to grant a licence agreement.  However, this should not be taken to imply our consent for future fossil fuel production. </w:t>
            </w:r>
          </w:p>
          <w:p w:rsidR="008D09EB" w:rsidRDefault="008D09EB" w:rsidP="00231CA9">
            <w:pPr>
              <w:rPr>
                <w:rFonts w:asciiTheme="minorHAnsi" w:hAnsiTheme="minorHAnsi"/>
              </w:rPr>
            </w:pPr>
          </w:p>
          <w:p w:rsidR="00231CA9" w:rsidRDefault="00231CA9" w:rsidP="00231CA9">
            <w:pPr>
              <w:rPr>
                <w:rFonts w:asciiTheme="minorHAnsi" w:hAnsiTheme="minorHAnsi"/>
              </w:rPr>
            </w:pPr>
          </w:p>
          <w:p w:rsidR="008D09EB" w:rsidRDefault="008D09EB" w:rsidP="00231CA9">
            <w:pPr>
              <w:rPr>
                <w:rFonts w:asciiTheme="minorHAnsi" w:hAnsiTheme="minorHAnsi"/>
              </w:rPr>
            </w:pPr>
            <w:r>
              <w:rPr>
                <w:rFonts w:asciiTheme="minorHAnsi" w:hAnsiTheme="minorHAnsi"/>
              </w:rPr>
              <w:t>Our position on fossil fuels:</w:t>
            </w:r>
          </w:p>
          <w:p w:rsidR="008D09EB" w:rsidRPr="003B06C4" w:rsidRDefault="008D09EB" w:rsidP="00231CA9">
            <w:pPr>
              <w:rPr>
                <w:rFonts w:asciiTheme="minorHAnsi" w:hAnsiTheme="minorHAnsi"/>
              </w:rPr>
            </w:pPr>
          </w:p>
          <w:p w:rsidR="006A0C3B" w:rsidRPr="003B06C4" w:rsidRDefault="006A0C3B" w:rsidP="006A0C3B">
            <w:pPr>
              <w:pStyle w:val="Default"/>
              <w:rPr>
                <w:rFonts w:asciiTheme="minorHAnsi" w:hAnsiTheme="minorHAnsi"/>
              </w:rPr>
            </w:pPr>
            <w:r w:rsidRPr="003B06C4">
              <w:rPr>
                <w:rFonts w:asciiTheme="minorHAnsi" w:hAnsiTheme="minorHAnsi"/>
              </w:rPr>
              <w:t xml:space="preserve">We aim to play our part in restoring a beautiful and healthy natural environment. Climate change is the greatest long-term threat to the places of natural beauty and their wildlife that we look after. </w:t>
            </w:r>
          </w:p>
          <w:p w:rsidR="006A0C3B" w:rsidRPr="003B06C4" w:rsidRDefault="006A0C3B" w:rsidP="006A0C3B">
            <w:pPr>
              <w:pStyle w:val="Default"/>
              <w:rPr>
                <w:rFonts w:asciiTheme="minorHAnsi" w:hAnsiTheme="minorHAnsi"/>
              </w:rPr>
            </w:pPr>
          </w:p>
          <w:p w:rsidR="006A0C3B" w:rsidRPr="003B06C4" w:rsidRDefault="006A0C3B" w:rsidP="006A0C3B">
            <w:pPr>
              <w:pStyle w:val="Default"/>
              <w:rPr>
                <w:rFonts w:asciiTheme="minorHAnsi" w:hAnsiTheme="minorHAnsi"/>
              </w:rPr>
            </w:pPr>
            <w:r w:rsidRPr="003B06C4">
              <w:rPr>
                <w:rFonts w:asciiTheme="minorHAnsi" w:hAnsiTheme="minorHAnsi"/>
              </w:rPr>
              <w:t xml:space="preserve">In order to limit the impact of climate change on our environment we will continue to reduce our dependence on fossil fuels, increase the amount of renewable energy we use, and support the wider shift to efficiency and cleaner sources of energy. </w:t>
            </w:r>
          </w:p>
          <w:p w:rsidR="006A0C3B" w:rsidRPr="003B06C4" w:rsidRDefault="006A0C3B" w:rsidP="006A0C3B">
            <w:pPr>
              <w:pStyle w:val="Default"/>
              <w:rPr>
                <w:rFonts w:asciiTheme="minorHAnsi" w:hAnsiTheme="minorHAnsi"/>
              </w:rPr>
            </w:pPr>
          </w:p>
          <w:p w:rsidR="006A0C3B" w:rsidRPr="003B06C4" w:rsidRDefault="006A0C3B" w:rsidP="006A0C3B">
            <w:pPr>
              <w:pStyle w:val="Default"/>
              <w:rPr>
                <w:rFonts w:asciiTheme="minorHAnsi" w:hAnsiTheme="minorHAnsi"/>
              </w:rPr>
            </w:pPr>
            <w:r w:rsidRPr="003B06C4">
              <w:rPr>
                <w:rFonts w:asciiTheme="minorHAnsi" w:hAnsiTheme="minorHAnsi"/>
              </w:rPr>
              <w:t xml:space="preserve">We do not support the exploration for or production of new or additional fossil fuel resources and reserves because globally there are already more usable and accessible fossil fuels identified than can be burned within safe climate change limits. </w:t>
            </w:r>
          </w:p>
          <w:p w:rsidR="006A0C3B" w:rsidRPr="003B06C4" w:rsidRDefault="006A0C3B" w:rsidP="006A0C3B">
            <w:pPr>
              <w:pStyle w:val="Default"/>
              <w:rPr>
                <w:rFonts w:asciiTheme="minorHAnsi" w:hAnsiTheme="minorHAnsi"/>
              </w:rPr>
            </w:pPr>
          </w:p>
          <w:p w:rsidR="00404A8C" w:rsidRPr="003B06C4" w:rsidRDefault="00404A8C" w:rsidP="003B06C4">
            <w:pPr>
              <w:spacing w:line="240" w:lineRule="auto"/>
              <w:rPr>
                <w:ins w:id="1" w:author="Bolitho, Claire" w:date="2019-02-04T10:34:00Z"/>
                <w:rFonts w:asciiTheme="minorHAnsi" w:hAnsiTheme="minorHAnsi"/>
              </w:rPr>
            </w:pPr>
          </w:p>
          <w:p w:rsidR="004367A7" w:rsidRPr="003B06C4" w:rsidRDefault="004367A7" w:rsidP="003B06C4">
            <w:pPr>
              <w:spacing w:line="240" w:lineRule="auto"/>
              <w:rPr>
                <w:rFonts w:asciiTheme="minorHAnsi" w:hAnsiTheme="minorHAnsi"/>
                <w:b/>
                <w:i/>
              </w:rPr>
            </w:pPr>
            <w:r w:rsidRPr="003B06C4">
              <w:rPr>
                <w:rFonts w:asciiTheme="minorHAnsi" w:hAnsiTheme="minorHAnsi"/>
                <w:b/>
                <w:i/>
              </w:rPr>
              <w:t>Additional quotable messages:</w:t>
            </w:r>
          </w:p>
          <w:p w:rsidR="004367A7" w:rsidRPr="003B06C4" w:rsidRDefault="004367A7" w:rsidP="003B06C4">
            <w:pPr>
              <w:spacing w:line="240" w:lineRule="auto"/>
              <w:rPr>
                <w:rFonts w:asciiTheme="minorHAnsi" w:hAnsiTheme="minorHAnsi"/>
              </w:rPr>
            </w:pPr>
          </w:p>
          <w:p w:rsidR="004367A7" w:rsidRPr="003B06C4" w:rsidRDefault="004367A7" w:rsidP="003B06C4">
            <w:pPr>
              <w:spacing w:line="240" w:lineRule="auto"/>
              <w:rPr>
                <w:rFonts w:asciiTheme="minorHAnsi" w:hAnsiTheme="minorHAnsi" w:cs="Helvetica"/>
                <w:shd w:val="clear" w:color="auto" w:fill="FFFFFF"/>
              </w:rPr>
            </w:pPr>
            <w:r w:rsidRPr="003B06C4">
              <w:rPr>
                <w:rFonts w:asciiTheme="minorHAnsi" w:hAnsiTheme="minorHAnsi"/>
              </w:rPr>
              <w:t xml:space="preserve">The Trust aims to restore a beautiful and healthy natural environment and feels climate change is the greatest long term threat to this. We would like to see a reduction in our dependence on </w:t>
            </w:r>
            <w:r w:rsidRPr="003B06C4">
              <w:rPr>
                <w:rFonts w:asciiTheme="minorHAnsi" w:hAnsiTheme="minorHAnsi"/>
              </w:rPr>
              <w:lastRenderedPageBreak/>
              <w:t xml:space="preserve">fossil fuels and a shift toward cleaner sources of energy </w:t>
            </w:r>
            <w:r w:rsidRPr="003B06C4">
              <w:rPr>
                <w:rFonts w:asciiTheme="minorHAnsi" w:hAnsiTheme="minorHAnsi" w:cs="Helvetica"/>
                <w:shd w:val="clear" w:color="auto" w:fill="FFFFFF"/>
              </w:rPr>
              <w:t xml:space="preserve">and save money on its energy bills, which can be invested back into conserving the nation’s special places. </w:t>
            </w:r>
          </w:p>
          <w:p w:rsidR="004367A7" w:rsidRPr="003B06C4" w:rsidRDefault="004367A7" w:rsidP="003B06C4">
            <w:pPr>
              <w:spacing w:line="240" w:lineRule="auto"/>
              <w:rPr>
                <w:rFonts w:asciiTheme="minorHAnsi" w:hAnsiTheme="minorHAnsi"/>
              </w:rPr>
            </w:pPr>
          </w:p>
          <w:p w:rsidR="004367A7" w:rsidRPr="003B06C4" w:rsidRDefault="004367A7" w:rsidP="003B06C4">
            <w:pPr>
              <w:spacing w:line="240" w:lineRule="auto"/>
              <w:rPr>
                <w:rFonts w:asciiTheme="minorHAnsi" w:hAnsiTheme="minorHAnsi"/>
              </w:rPr>
            </w:pPr>
            <w:r w:rsidRPr="003B06C4">
              <w:rPr>
                <w:rFonts w:asciiTheme="minorHAnsi" w:hAnsiTheme="minorHAnsi"/>
              </w:rPr>
              <w:t>The Trust will object to exploration and extraction of fossil until it judges the impacts of that activity are not significantly detrimental to our conservation plans locally.</w:t>
            </w:r>
          </w:p>
          <w:p w:rsidR="004367A7" w:rsidRPr="003B06C4" w:rsidRDefault="004367A7" w:rsidP="003B06C4">
            <w:pPr>
              <w:spacing w:line="240" w:lineRule="auto"/>
              <w:rPr>
                <w:rFonts w:asciiTheme="minorHAnsi" w:hAnsiTheme="minorHAnsi"/>
              </w:rPr>
            </w:pPr>
          </w:p>
          <w:p w:rsidR="00675C13" w:rsidRPr="003B06C4" w:rsidRDefault="004367A7" w:rsidP="003B06C4">
            <w:pPr>
              <w:spacing w:line="240" w:lineRule="auto"/>
              <w:rPr>
                <w:rFonts w:asciiTheme="minorHAnsi" w:hAnsiTheme="minorHAnsi"/>
              </w:rPr>
            </w:pPr>
            <w:r w:rsidRPr="003B06C4">
              <w:rPr>
                <w:rFonts w:asciiTheme="minorHAnsi" w:hAnsiTheme="minorHAnsi"/>
              </w:rPr>
              <w:t>The approval of a</w:t>
            </w:r>
            <w:r w:rsidR="00A44D38" w:rsidRPr="003B06C4">
              <w:rPr>
                <w:rFonts w:asciiTheme="minorHAnsi" w:hAnsiTheme="minorHAnsi"/>
              </w:rPr>
              <w:t xml:space="preserve">ny future surveys </w:t>
            </w:r>
            <w:r w:rsidR="00A05A5C" w:rsidRPr="003B06C4">
              <w:rPr>
                <w:rFonts w:asciiTheme="minorHAnsi" w:hAnsiTheme="minorHAnsi"/>
              </w:rPr>
              <w:t xml:space="preserve">would need to </w:t>
            </w:r>
            <w:r w:rsidR="00675C13" w:rsidRPr="003B06C4">
              <w:rPr>
                <w:rFonts w:asciiTheme="minorHAnsi" w:hAnsiTheme="minorHAnsi"/>
              </w:rPr>
              <w:t>highlight exactly where the survey trucks will go, which tr</w:t>
            </w:r>
            <w:r w:rsidRPr="003B06C4">
              <w:rPr>
                <w:rFonts w:asciiTheme="minorHAnsi" w:hAnsiTheme="minorHAnsi"/>
              </w:rPr>
              <w:t xml:space="preserve">acks they will use, timings and </w:t>
            </w:r>
            <w:r w:rsidR="00A44D38" w:rsidRPr="003B06C4">
              <w:rPr>
                <w:rFonts w:asciiTheme="minorHAnsi" w:hAnsiTheme="minorHAnsi"/>
              </w:rPr>
              <w:t xml:space="preserve">would </w:t>
            </w:r>
            <w:r w:rsidRPr="003B06C4">
              <w:rPr>
                <w:rFonts w:asciiTheme="minorHAnsi" w:hAnsiTheme="minorHAnsi"/>
              </w:rPr>
              <w:t>need to be</w:t>
            </w:r>
            <w:r w:rsidR="00A44D38" w:rsidRPr="003B06C4">
              <w:rPr>
                <w:rFonts w:asciiTheme="minorHAnsi" w:hAnsiTheme="minorHAnsi"/>
              </w:rPr>
              <w:t xml:space="preserve"> </w:t>
            </w:r>
            <w:r w:rsidR="00675C13" w:rsidRPr="003B06C4">
              <w:rPr>
                <w:rFonts w:asciiTheme="minorHAnsi" w:hAnsiTheme="minorHAnsi"/>
              </w:rPr>
              <w:t>compatibility with our conservation aims.</w:t>
            </w:r>
          </w:p>
          <w:p w:rsidR="00675C13" w:rsidRDefault="00675C13" w:rsidP="00675C13"/>
          <w:p w:rsidR="00E572E7" w:rsidRPr="00DE336C" w:rsidRDefault="00E572E7" w:rsidP="00675C13">
            <w:pPr>
              <w:rPr>
                <w:rFonts w:cs="Arial"/>
                <w:sz w:val="22"/>
                <w:szCs w:val="22"/>
              </w:rPr>
            </w:pPr>
          </w:p>
        </w:tc>
      </w:tr>
      <w:tr w:rsidR="00672069" w:rsidRPr="00DE336C" w:rsidTr="00A63AF6">
        <w:tc>
          <w:tcPr>
            <w:tcW w:w="9628" w:type="dxa"/>
          </w:tcPr>
          <w:p w:rsidR="00672069" w:rsidRPr="00DE336C" w:rsidRDefault="00121352" w:rsidP="007F5E78">
            <w:pPr>
              <w:pStyle w:val="NormalWeb"/>
              <w:spacing w:after="0" w:line="240" w:lineRule="auto"/>
              <w:jc w:val="left"/>
              <w:rPr>
                <w:rFonts w:ascii="Arial" w:hAnsi="Arial" w:cs="Arial"/>
                <w:sz w:val="22"/>
                <w:szCs w:val="22"/>
              </w:rPr>
            </w:pPr>
            <w:r>
              <w:rPr>
                <w:rFonts w:ascii="Arial" w:hAnsi="Arial" w:cs="Arial"/>
                <w:b/>
                <w:sz w:val="22"/>
                <w:szCs w:val="22"/>
              </w:rPr>
              <w:lastRenderedPageBreak/>
              <w:t>Q&amp;A’s</w:t>
            </w:r>
          </w:p>
        </w:tc>
      </w:tr>
      <w:tr w:rsidR="00672069" w:rsidRPr="00DE336C" w:rsidTr="00A63AF6">
        <w:trPr>
          <w:trHeight w:val="424"/>
        </w:trPr>
        <w:tc>
          <w:tcPr>
            <w:tcW w:w="9628" w:type="dxa"/>
            <w:tcBorders>
              <w:bottom w:val="single" w:sz="4" w:space="0" w:color="auto"/>
            </w:tcBorders>
          </w:tcPr>
          <w:p w:rsidR="00121352" w:rsidRPr="003B06C4" w:rsidRDefault="00121352" w:rsidP="00121352">
            <w:pPr>
              <w:rPr>
                <w:rFonts w:asciiTheme="minorHAnsi" w:hAnsiTheme="minorHAnsi" w:cs="Arial"/>
                <w:b/>
              </w:rPr>
            </w:pPr>
            <w:r w:rsidRPr="003B06C4">
              <w:rPr>
                <w:rFonts w:asciiTheme="minorHAnsi" w:hAnsiTheme="minorHAnsi" w:cs="Arial"/>
                <w:b/>
              </w:rPr>
              <w:t xml:space="preserve">Q. Why is the National Trust against fracking? </w:t>
            </w:r>
          </w:p>
          <w:p w:rsidR="00121352" w:rsidRPr="003B06C4" w:rsidRDefault="00121352" w:rsidP="00121352">
            <w:pPr>
              <w:rPr>
                <w:rFonts w:asciiTheme="minorHAnsi" w:hAnsiTheme="minorHAnsi" w:cs="Arial"/>
              </w:rPr>
            </w:pPr>
            <w:r w:rsidRPr="003B06C4">
              <w:rPr>
                <w:rFonts w:asciiTheme="minorHAnsi" w:hAnsiTheme="minorHAnsi" w:cs="Arial"/>
                <w:b/>
              </w:rPr>
              <w:t xml:space="preserve">A. </w:t>
            </w:r>
            <w:r w:rsidRPr="003B06C4">
              <w:rPr>
                <w:rFonts w:asciiTheme="minorHAnsi" w:hAnsiTheme="minorHAnsi" w:cs="Arial"/>
              </w:rPr>
              <w:t>We have a presumption against fracking on our land because natural gas is a fossil gas.</w:t>
            </w:r>
          </w:p>
          <w:p w:rsidR="00121352" w:rsidRPr="003B06C4" w:rsidRDefault="00121352" w:rsidP="00121352">
            <w:pPr>
              <w:rPr>
                <w:rFonts w:asciiTheme="minorHAnsi" w:hAnsiTheme="minorHAnsi" w:cs="Arial"/>
              </w:rPr>
            </w:pPr>
          </w:p>
          <w:p w:rsidR="00121352" w:rsidRPr="003B06C4" w:rsidRDefault="00121352" w:rsidP="00121352">
            <w:pPr>
              <w:rPr>
                <w:rFonts w:asciiTheme="minorHAnsi" w:hAnsiTheme="minorHAnsi" w:cs="Arial"/>
              </w:rPr>
            </w:pPr>
            <w:r w:rsidRPr="003B06C4">
              <w:rPr>
                <w:rFonts w:asciiTheme="minorHAnsi" w:hAnsiTheme="minorHAnsi" w:cs="Arial"/>
              </w:rPr>
              <w:t xml:space="preserve">The mining process on land not owned by us could also give rise to potential environmental and landscape impacts and we would object if they adversely affected our places. </w:t>
            </w:r>
          </w:p>
          <w:p w:rsidR="00121352" w:rsidRPr="003B06C4" w:rsidRDefault="00121352" w:rsidP="00121352">
            <w:pPr>
              <w:rPr>
                <w:rFonts w:asciiTheme="minorHAnsi" w:hAnsiTheme="minorHAnsi" w:cs="Arial"/>
              </w:rPr>
            </w:pPr>
          </w:p>
          <w:p w:rsidR="00121352" w:rsidRPr="003B06C4" w:rsidRDefault="00121352" w:rsidP="00121352">
            <w:pPr>
              <w:rPr>
                <w:rFonts w:asciiTheme="minorHAnsi" w:hAnsiTheme="minorHAnsi" w:cs="Arial"/>
              </w:rPr>
            </w:pPr>
            <w:r w:rsidRPr="003B06C4">
              <w:rPr>
                <w:rFonts w:asciiTheme="minorHAnsi" w:hAnsiTheme="minorHAnsi" w:cs="Arial"/>
              </w:rPr>
              <w:t>Carbon capture and storage technology might one day address the greenhouse gas problems of burning a fossil fuel but this is still a long way off. If evidence becomes available regarding our environmental and landscape concerns relating to the extraction process, that might address these. Evidence about the impacts of fracking may therefore change over time but until that happens, we fundamentally object to fracking on our land.</w:t>
            </w:r>
          </w:p>
          <w:p w:rsidR="00121352" w:rsidRPr="003B06C4" w:rsidRDefault="00121352" w:rsidP="00121352">
            <w:pPr>
              <w:rPr>
                <w:rFonts w:asciiTheme="minorHAnsi" w:hAnsiTheme="minorHAnsi" w:cs="Arial"/>
              </w:rPr>
            </w:pPr>
          </w:p>
          <w:p w:rsidR="00121352" w:rsidRPr="003B06C4" w:rsidRDefault="00121352" w:rsidP="00121352">
            <w:pPr>
              <w:rPr>
                <w:rStyle w:val="Hyperlink"/>
                <w:rFonts w:asciiTheme="minorHAnsi" w:hAnsiTheme="minorHAnsi" w:cs="Arial"/>
              </w:rPr>
            </w:pPr>
            <w:r w:rsidRPr="003B06C4">
              <w:rPr>
                <w:rFonts w:asciiTheme="minorHAnsi" w:hAnsiTheme="minorHAnsi" w:cs="Arial"/>
              </w:rPr>
              <w:t xml:space="preserve">The Trust is also working in coalition with a number of fellow sector organisations who together have set out 10 Recommendations for Government via our ‘Are We Fit to Frack’ report: </w:t>
            </w:r>
            <w:hyperlink r:id="rId8" w:history="1">
              <w:r w:rsidRPr="003B06C4">
                <w:rPr>
                  <w:rStyle w:val="Hyperlink"/>
                  <w:rFonts w:asciiTheme="minorHAnsi" w:hAnsiTheme="minorHAnsi" w:cs="Arial"/>
                </w:rPr>
                <w:t>https://www.nationaltrust.org.uk/features/are-we-fit-to-frack</w:t>
              </w:r>
            </w:hyperlink>
          </w:p>
          <w:p w:rsidR="00121352" w:rsidRPr="003B06C4" w:rsidRDefault="00121352" w:rsidP="00121352">
            <w:pPr>
              <w:rPr>
                <w:rFonts w:asciiTheme="minorHAnsi" w:hAnsiTheme="minorHAnsi"/>
                <w:highlight w:val="lightGray"/>
              </w:rPr>
            </w:pPr>
          </w:p>
          <w:p w:rsidR="00121352" w:rsidRPr="003B06C4" w:rsidRDefault="00121352" w:rsidP="00121352">
            <w:pPr>
              <w:rPr>
                <w:rFonts w:asciiTheme="minorHAnsi" w:hAnsiTheme="minorHAnsi" w:cs="Arial"/>
                <w:b/>
              </w:rPr>
            </w:pPr>
            <w:r w:rsidRPr="003B06C4">
              <w:rPr>
                <w:rFonts w:asciiTheme="minorHAnsi" w:hAnsiTheme="minorHAnsi" w:cs="Arial"/>
                <w:b/>
              </w:rPr>
              <w:t>Q. Does this mean the National Trust will allow seismic surveys at other sites?</w:t>
            </w:r>
          </w:p>
          <w:p w:rsidR="00121352" w:rsidRPr="003B06C4" w:rsidRDefault="00121352" w:rsidP="00121352">
            <w:pPr>
              <w:rPr>
                <w:rFonts w:asciiTheme="minorHAnsi" w:hAnsiTheme="minorHAnsi" w:cs="Arial"/>
                <w:b/>
              </w:rPr>
            </w:pPr>
            <w:r w:rsidRPr="003B06C4">
              <w:rPr>
                <w:rFonts w:asciiTheme="minorHAnsi" w:hAnsiTheme="minorHAnsi" w:cs="Arial"/>
                <w:b/>
              </w:rPr>
              <w:t>A.</w:t>
            </w:r>
            <w:r w:rsidRPr="003B06C4">
              <w:rPr>
                <w:rFonts w:asciiTheme="minorHAnsi" w:hAnsiTheme="minorHAnsi" w:cs="Arial"/>
              </w:rPr>
              <w:t xml:space="preserve"> Our primary concern is to protect the special places which we look after for everyone. As such, we will consider all applications from oil and gas companies to conduct seismic surveys on a site-by-site basis and consider any objections specific to those locations.  But to reiterate, we oppose fracking on our land. </w:t>
            </w:r>
          </w:p>
          <w:p w:rsidR="00121352" w:rsidRPr="003B06C4" w:rsidRDefault="00121352" w:rsidP="00121352">
            <w:pPr>
              <w:rPr>
                <w:rFonts w:asciiTheme="minorHAnsi" w:hAnsiTheme="minorHAnsi" w:cs="Arial"/>
              </w:rPr>
            </w:pPr>
          </w:p>
          <w:p w:rsidR="00121352" w:rsidRPr="003B06C4" w:rsidRDefault="00121352" w:rsidP="00121352">
            <w:pPr>
              <w:rPr>
                <w:rFonts w:asciiTheme="minorHAnsi" w:hAnsiTheme="minorHAnsi" w:cs="Arial"/>
                <w:b/>
              </w:rPr>
            </w:pPr>
            <w:r w:rsidRPr="003B06C4">
              <w:rPr>
                <w:rFonts w:asciiTheme="minorHAnsi" w:hAnsiTheme="minorHAnsi" w:cs="Arial"/>
                <w:b/>
              </w:rPr>
              <w:t>Q:  I heard in the news that we’ve  invest in fossil fuel companies, is this true and is this related to your decision?</w:t>
            </w:r>
          </w:p>
          <w:p w:rsidR="00121352" w:rsidRDefault="00121352" w:rsidP="00121352">
            <w:pPr>
              <w:rPr>
                <w:rFonts w:asciiTheme="minorHAnsi" w:hAnsiTheme="minorHAnsi" w:cs="Arial"/>
              </w:rPr>
            </w:pPr>
            <w:r w:rsidRPr="003B06C4">
              <w:rPr>
                <w:rFonts w:asciiTheme="minorHAnsi" w:hAnsiTheme="minorHAnsi" w:cs="Arial"/>
                <w:b/>
              </w:rPr>
              <w:t>A:</w:t>
            </w:r>
            <w:r w:rsidRPr="003B06C4">
              <w:rPr>
                <w:rFonts w:asciiTheme="minorHAnsi" w:hAnsiTheme="minorHAnsi" w:cs="Arial"/>
              </w:rPr>
              <w:t xml:space="preserve"> No. It’s important to clarify we do not invest in 'fossil fuels and mining' companies, but in the CAF UK </w:t>
            </w:r>
            <w:proofErr w:type="spellStart"/>
            <w:r w:rsidRPr="003B06C4">
              <w:rPr>
                <w:rFonts w:asciiTheme="minorHAnsi" w:hAnsiTheme="minorHAnsi" w:cs="Arial"/>
              </w:rPr>
              <w:t>Equitrack</w:t>
            </w:r>
            <w:proofErr w:type="spellEnd"/>
            <w:r w:rsidRPr="003B06C4">
              <w:rPr>
                <w:rFonts w:asciiTheme="minorHAnsi" w:hAnsiTheme="minorHAnsi" w:cs="Arial"/>
              </w:rPr>
              <w:t xml:space="preserve"> Fund, which is a UK equity index tracking fund run for charities. We adopt a policy of not investing directly in companies which derive more than 10% of their turnover from the extraction of thermal coal or oil from oil sands. We also engage with companies to improve their environmental performance and see our role as one of actively influencing behaviour and driving environmental improvements.</w:t>
            </w:r>
          </w:p>
          <w:p w:rsidR="00A63AF6" w:rsidRDefault="00A63AF6" w:rsidP="00121352">
            <w:pPr>
              <w:rPr>
                <w:rFonts w:asciiTheme="minorHAnsi" w:hAnsiTheme="minorHAnsi" w:cs="Arial"/>
              </w:rPr>
            </w:pPr>
          </w:p>
          <w:p w:rsidR="00A63AF6" w:rsidRPr="00A63AF6" w:rsidRDefault="00A63AF6" w:rsidP="00121352">
            <w:pPr>
              <w:rPr>
                <w:rFonts w:asciiTheme="minorHAnsi" w:hAnsiTheme="minorHAnsi" w:cs="Arial"/>
                <w:b/>
              </w:rPr>
            </w:pPr>
            <w:r w:rsidRPr="00A63AF6">
              <w:rPr>
                <w:rFonts w:asciiTheme="minorHAnsi" w:hAnsiTheme="minorHAnsi" w:cs="Arial"/>
                <w:b/>
              </w:rPr>
              <w:t>Q</w:t>
            </w:r>
            <w:r>
              <w:rPr>
                <w:rFonts w:asciiTheme="minorHAnsi" w:hAnsiTheme="minorHAnsi" w:cs="Arial"/>
                <w:b/>
              </w:rPr>
              <w:t>:</w:t>
            </w:r>
            <w:r w:rsidRPr="00A63AF6">
              <w:rPr>
                <w:rFonts w:asciiTheme="minorHAnsi" w:hAnsiTheme="minorHAnsi" w:cs="Arial"/>
                <w:b/>
              </w:rPr>
              <w:t xml:space="preserve"> Is the National Trust accepting payment from </w:t>
            </w:r>
            <w:proofErr w:type="spellStart"/>
            <w:r w:rsidRPr="00A63AF6">
              <w:rPr>
                <w:rFonts w:asciiTheme="minorHAnsi" w:hAnsiTheme="minorHAnsi" w:cs="Arial"/>
                <w:b/>
              </w:rPr>
              <w:t>Perenco</w:t>
            </w:r>
            <w:proofErr w:type="spellEnd"/>
            <w:r w:rsidRPr="00A63AF6">
              <w:rPr>
                <w:rFonts w:asciiTheme="minorHAnsi" w:hAnsiTheme="minorHAnsi" w:cs="Arial"/>
                <w:b/>
              </w:rPr>
              <w:t>?</w:t>
            </w:r>
          </w:p>
          <w:p w:rsidR="00A63AF6" w:rsidRPr="00B92320" w:rsidRDefault="00A63AF6" w:rsidP="00A63AF6">
            <w:pPr>
              <w:rPr>
                <w:rFonts w:asciiTheme="minorHAnsi" w:hAnsiTheme="minorHAnsi"/>
                <w:color w:val="FF0000"/>
              </w:rPr>
            </w:pPr>
            <w:r w:rsidRPr="00A63AF6">
              <w:rPr>
                <w:rFonts w:asciiTheme="minorHAnsi" w:hAnsiTheme="minorHAnsi" w:cs="Arial"/>
                <w:b/>
              </w:rPr>
              <w:t>A:</w:t>
            </w:r>
            <w:r>
              <w:rPr>
                <w:rFonts w:asciiTheme="minorHAnsi" w:hAnsiTheme="minorHAnsi" w:cs="Arial"/>
              </w:rPr>
              <w:t xml:space="preserve"> </w:t>
            </w:r>
            <w:r w:rsidRPr="00A63AF6">
              <w:rPr>
                <w:rFonts w:asciiTheme="minorHAnsi" w:hAnsiTheme="minorHAnsi"/>
              </w:rPr>
              <w:t xml:space="preserve">Where the Trust is unable to prevent survey work on our land we do not accept payment for </w:t>
            </w:r>
            <w:proofErr w:type="gramStart"/>
            <w:r w:rsidRPr="00A63AF6">
              <w:rPr>
                <w:rFonts w:asciiTheme="minorHAnsi" w:hAnsiTheme="minorHAnsi"/>
              </w:rPr>
              <w:t>this</w:t>
            </w:r>
            <w:proofErr w:type="gramEnd"/>
            <w:r w:rsidRPr="00A63AF6">
              <w:rPr>
                <w:rFonts w:asciiTheme="minorHAnsi" w:hAnsiTheme="minorHAnsi"/>
              </w:rPr>
              <w:t xml:space="preserve"> but we do look to recover the full costs of any mitigation measures and the costs of administering the necessary licence agreements. This ensures that the charity is not financially disadvantaged by survey work which we do not </w:t>
            </w:r>
            <w:proofErr w:type="gramStart"/>
            <w:r w:rsidRPr="00A63AF6">
              <w:rPr>
                <w:rFonts w:asciiTheme="minorHAnsi" w:hAnsiTheme="minorHAnsi"/>
              </w:rPr>
              <w:t>support</w:t>
            </w:r>
            <w:proofErr w:type="gramEnd"/>
            <w:r w:rsidRPr="00A63AF6">
              <w:rPr>
                <w:rFonts w:asciiTheme="minorHAnsi" w:hAnsiTheme="minorHAnsi"/>
              </w:rPr>
              <w:t xml:space="preserve"> and which has no benefit to the charity.</w:t>
            </w:r>
          </w:p>
          <w:p w:rsidR="00A63AF6" w:rsidRDefault="00A63AF6" w:rsidP="00121352">
            <w:pPr>
              <w:rPr>
                <w:rFonts w:asciiTheme="minorHAnsi" w:hAnsiTheme="minorHAnsi" w:cs="Arial"/>
              </w:rPr>
            </w:pPr>
          </w:p>
          <w:p w:rsidR="00A63AF6" w:rsidRPr="003B06C4" w:rsidRDefault="00A63AF6" w:rsidP="00121352">
            <w:pPr>
              <w:rPr>
                <w:rFonts w:asciiTheme="minorHAnsi" w:hAnsiTheme="minorHAnsi" w:cs="Arial"/>
              </w:rPr>
            </w:pPr>
          </w:p>
          <w:p w:rsidR="00672069" w:rsidRPr="00DE336C" w:rsidRDefault="00672069" w:rsidP="00672069">
            <w:pPr>
              <w:pStyle w:val="NormalWeb"/>
              <w:spacing w:after="0" w:line="240" w:lineRule="auto"/>
              <w:jc w:val="left"/>
              <w:rPr>
                <w:rFonts w:ascii="Arial" w:hAnsi="Arial" w:cs="Arial"/>
                <w:sz w:val="22"/>
                <w:szCs w:val="22"/>
              </w:rPr>
            </w:pPr>
          </w:p>
        </w:tc>
      </w:tr>
    </w:tbl>
    <w:p w:rsidR="00DE336C" w:rsidRPr="00E546B1" w:rsidRDefault="00DE336C" w:rsidP="00DE336C">
      <w:pPr>
        <w:pStyle w:val="NormalWeb"/>
        <w:spacing w:after="0" w:line="240" w:lineRule="auto"/>
        <w:jc w:val="left"/>
        <w:rPr>
          <w:rFonts w:ascii="Arial" w:hAnsi="Arial" w:cs="Arial"/>
          <w:sz w:val="22"/>
          <w:szCs w:val="22"/>
        </w:rPr>
      </w:pPr>
      <w:bookmarkStart w:id="2" w:name="_GoBack"/>
      <w:bookmarkEnd w:id="2"/>
    </w:p>
    <w:sectPr w:rsidR="00DE336C" w:rsidRPr="00E546B1" w:rsidSect="0037149F">
      <w:headerReference w:type="default" r:id="rId9"/>
      <w:headerReference w:type="first" r:id="rId10"/>
      <w:footerReference w:type="first" r:id="rId11"/>
      <w:pgSz w:w="11906" w:h="16838" w:code="9"/>
      <w:pgMar w:top="1134" w:right="1134" w:bottom="1134" w:left="1134" w:header="340"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511" w:rsidRDefault="00DE1511">
      <w:r>
        <w:separator/>
      </w:r>
    </w:p>
  </w:endnote>
  <w:endnote w:type="continuationSeparator" w:id="0">
    <w:p w:rsidR="00DE1511" w:rsidRDefault="00DE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3BA" w:rsidRDefault="0001602E">
    <w:pPr>
      <w:pStyle w:val="Footer"/>
      <w:rPr>
        <w:lang w:val="en-US"/>
      </w:rPr>
    </w:pPr>
    <w:r>
      <w:rPr>
        <w:noProof/>
        <w:lang w:val="en-US" w:eastAsia="en-US"/>
      </w:rPr>
      <w:drawing>
        <wp:anchor distT="0" distB="0" distL="114300" distR="114300" simplePos="0" relativeHeight="251657728" behindDoc="0" locked="1" layoutInCell="1" allowOverlap="1" wp14:anchorId="7ED61EB9" wp14:editId="776599DD">
          <wp:simplePos x="0" y="0"/>
          <wp:positionH relativeFrom="page">
            <wp:posOffset>720090</wp:posOffset>
          </wp:positionH>
          <wp:positionV relativeFrom="page">
            <wp:posOffset>720090</wp:posOffset>
          </wp:positionV>
          <wp:extent cx="597535" cy="899795"/>
          <wp:effectExtent l="0" t="0" r="0" b="0"/>
          <wp:wrapNone/>
          <wp:docPr id="3" name="Picture 3" descr="NT Letterhead E leaf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 Letterhead E leaf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511" w:rsidRDefault="00DE1511">
      <w:r>
        <w:separator/>
      </w:r>
    </w:p>
  </w:footnote>
  <w:footnote w:type="continuationSeparator" w:id="0">
    <w:p w:rsidR="00DE1511" w:rsidRDefault="00DE1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3BA" w:rsidRPr="00721ED5" w:rsidRDefault="009B73BA" w:rsidP="00721ED5">
    <w:pPr>
      <w:pStyle w:val="Header"/>
    </w:pPr>
  </w:p>
  <w:p w:rsidR="009B73BA" w:rsidRPr="00721ED5" w:rsidRDefault="009B73BA" w:rsidP="00721ED5">
    <w:pPr>
      <w:pStyle w:val="Header"/>
    </w:pPr>
  </w:p>
  <w:p w:rsidR="009B73BA" w:rsidRPr="00721ED5" w:rsidRDefault="009B73BA" w:rsidP="00721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3BA" w:rsidRPr="00D2282D" w:rsidRDefault="009B73BA" w:rsidP="00CF5D87">
    <w:pPr>
      <w:pStyle w:val="Header"/>
      <w:spacing w:line="240" w:lineRule="aut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33D8"/>
    <w:multiLevelType w:val="hybridMultilevel"/>
    <w:tmpl w:val="40EA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C750E"/>
    <w:multiLevelType w:val="hybridMultilevel"/>
    <w:tmpl w:val="9E9656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CB454C6"/>
    <w:multiLevelType w:val="hybridMultilevel"/>
    <w:tmpl w:val="D42C5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C96286"/>
    <w:multiLevelType w:val="hybridMultilevel"/>
    <w:tmpl w:val="F16202D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13"/>
    <w:rsid w:val="0001602E"/>
    <w:rsid w:val="000242D9"/>
    <w:rsid w:val="00035CD6"/>
    <w:rsid w:val="000626F6"/>
    <w:rsid w:val="00092BDE"/>
    <w:rsid w:val="000D321A"/>
    <w:rsid w:val="000D3C2E"/>
    <w:rsid w:val="000E32D9"/>
    <w:rsid w:val="000F54CE"/>
    <w:rsid w:val="000F63A7"/>
    <w:rsid w:val="00121352"/>
    <w:rsid w:val="001321E8"/>
    <w:rsid w:val="00166A13"/>
    <w:rsid w:val="00171647"/>
    <w:rsid w:val="00174E0D"/>
    <w:rsid w:val="0018242B"/>
    <w:rsid w:val="001912E9"/>
    <w:rsid w:val="0019366E"/>
    <w:rsid w:val="001B394B"/>
    <w:rsid w:val="001C7519"/>
    <w:rsid w:val="001D3FE8"/>
    <w:rsid w:val="001F11CF"/>
    <w:rsid w:val="00200150"/>
    <w:rsid w:val="00202C07"/>
    <w:rsid w:val="002045D4"/>
    <w:rsid w:val="00231CA9"/>
    <w:rsid w:val="00242C42"/>
    <w:rsid w:val="002666C8"/>
    <w:rsid w:val="002A7775"/>
    <w:rsid w:val="002C2B1D"/>
    <w:rsid w:val="002C58CF"/>
    <w:rsid w:val="002E47D9"/>
    <w:rsid w:val="002E5380"/>
    <w:rsid w:val="002F305A"/>
    <w:rsid w:val="002F6BB0"/>
    <w:rsid w:val="002F7A78"/>
    <w:rsid w:val="0032744A"/>
    <w:rsid w:val="0033647B"/>
    <w:rsid w:val="00341C77"/>
    <w:rsid w:val="003420DB"/>
    <w:rsid w:val="00361881"/>
    <w:rsid w:val="0036576D"/>
    <w:rsid w:val="0037149F"/>
    <w:rsid w:val="00373293"/>
    <w:rsid w:val="00380982"/>
    <w:rsid w:val="003B06C4"/>
    <w:rsid w:val="003B458B"/>
    <w:rsid w:val="003D2BE6"/>
    <w:rsid w:val="003E3A91"/>
    <w:rsid w:val="003E5938"/>
    <w:rsid w:val="003E7E3C"/>
    <w:rsid w:val="003F2C99"/>
    <w:rsid w:val="00404A8C"/>
    <w:rsid w:val="004051AA"/>
    <w:rsid w:val="00435117"/>
    <w:rsid w:val="004367A7"/>
    <w:rsid w:val="00454882"/>
    <w:rsid w:val="00462CC2"/>
    <w:rsid w:val="00465BA3"/>
    <w:rsid w:val="00467C31"/>
    <w:rsid w:val="0047020A"/>
    <w:rsid w:val="004774EA"/>
    <w:rsid w:val="00480E31"/>
    <w:rsid w:val="00485509"/>
    <w:rsid w:val="004B7D88"/>
    <w:rsid w:val="004E000D"/>
    <w:rsid w:val="004F0687"/>
    <w:rsid w:val="004F5F13"/>
    <w:rsid w:val="00515BF6"/>
    <w:rsid w:val="00541588"/>
    <w:rsid w:val="00554DFF"/>
    <w:rsid w:val="00556979"/>
    <w:rsid w:val="005A7AE4"/>
    <w:rsid w:val="005B1146"/>
    <w:rsid w:val="005C2484"/>
    <w:rsid w:val="006118C6"/>
    <w:rsid w:val="00672069"/>
    <w:rsid w:val="00675C13"/>
    <w:rsid w:val="00680D69"/>
    <w:rsid w:val="006964C9"/>
    <w:rsid w:val="006A0C3B"/>
    <w:rsid w:val="006A1D34"/>
    <w:rsid w:val="006B7081"/>
    <w:rsid w:val="006D5950"/>
    <w:rsid w:val="006D5D1C"/>
    <w:rsid w:val="006F0AFB"/>
    <w:rsid w:val="00721ED5"/>
    <w:rsid w:val="0074122D"/>
    <w:rsid w:val="00742FC9"/>
    <w:rsid w:val="007474A1"/>
    <w:rsid w:val="00754E34"/>
    <w:rsid w:val="007B4A61"/>
    <w:rsid w:val="007C3A24"/>
    <w:rsid w:val="007F2F03"/>
    <w:rsid w:val="00817AAD"/>
    <w:rsid w:val="0082524B"/>
    <w:rsid w:val="00827491"/>
    <w:rsid w:val="00832066"/>
    <w:rsid w:val="00876A1D"/>
    <w:rsid w:val="00881E43"/>
    <w:rsid w:val="00895A4C"/>
    <w:rsid w:val="008A025F"/>
    <w:rsid w:val="008A30DD"/>
    <w:rsid w:val="008D09EB"/>
    <w:rsid w:val="008F7F05"/>
    <w:rsid w:val="00910152"/>
    <w:rsid w:val="0093195A"/>
    <w:rsid w:val="00957B22"/>
    <w:rsid w:val="00977A30"/>
    <w:rsid w:val="00980F0F"/>
    <w:rsid w:val="009B4B25"/>
    <w:rsid w:val="009B73BA"/>
    <w:rsid w:val="009B7E73"/>
    <w:rsid w:val="009C15FD"/>
    <w:rsid w:val="009C674B"/>
    <w:rsid w:val="00A059E3"/>
    <w:rsid w:val="00A05A5C"/>
    <w:rsid w:val="00A10C1D"/>
    <w:rsid w:val="00A13665"/>
    <w:rsid w:val="00A145F9"/>
    <w:rsid w:val="00A44D38"/>
    <w:rsid w:val="00A52620"/>
    <w:rsid w:val="00A63AF6"/>
    <w:rsid w:val="00A70B6D"/>
    <w:rsid w:val="00AA30F2"/>
    <w:rsid w:val="00AC4B2A"/>
    <w:rsid w:val="00AE2C5F"/>
    <w:rsid w:val="00AF239E"/>
    <w:rsid w:val="00AF2807"/>
    <w:rsid w:val="00B169A9"/>
    <w:rsid w:val="00B36B47"/>
    <w:rsid w:val="00B45AEE"/>
    <w:rsid w:val="00B603CF"/>
    <w:rsid w:val="00B92320"/>
    <w:rsid w:val="00BA0AAE"/>
    <w:rsid w:val="00BB5B84"/>
    <w:rsid w:val="00BE6E22"/>
    <w:rsid w:val="00BF23EF"/>
    <w:rsid w:val="00C05149"/>
    <w:rsid w:val="00C177E0"/>
    <w:rsid w:val="00C34AA3"/>
    <w:rsid w:val="00C60AB5"/>
    <w:rsid w:val="00C63975"/>
    <w:rsid w:val="00C66C57"/>
    <w:rsid w:val="00C761D2"/>
    <w:rsid w:val="00C859BF"/>
    <w:rsid w:val="00CA3365"/>
    <w:rsid w:val="00CB0FB2"/>
    <w:rsid w:val="00CE6D7E"/>
    <w:rsid w:val="00CF5D87"/>
    <w:rsid w:val="00D2282D"/>
    <w:rsid w:val="00D317A4"/>
    <w:rsid w:val="00D354DC"/>
    <w:rsid w:val="00D46BF4"/>
    <w:rsid w:val="00D90A2A"/>
    <w:rsid w:val="00DB1EC4"/>
    <w:rsid w:val="00DE1511"/>
    <w:rsid w:val="00DE336C"/>
    <w:rsid w:val="00E04185"/>
    <w:rsid w:val="00E27A91"/>
    <w:rsid w:val="00E35BF6"/>
    <w:rsid w:val="00E572E7"/>
    <w:rsid w:val="00E72EB2"/>
    <w:rsid w:val="00EA294E"/>
    <w:rsid w:val="00EA391F"/>
    <w:rsid w:val="00EA73C2"/>
    <w:rsid w:val="00EC138C"/>
    <w:rsid w:val="00ED1719"/>
    <w:rsid w:val="00EE0BD9"/>
    <w:rsid w:val="00EE0DBE"/>
    <w:rsid w:val="00EE339A"/>
    <w:rsid w:val="00EF02D3"/>
    <w:rsid w:val="00EF5294"/>
    <w:rsid w:val="00F36293"/>
    <w:rsid w:val="00F6785C"/>
    <w:rsid w:val="00F74C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6EBB37"/>
  <w15:docId w15:val="{58AABBCC-8556-4E6A-839A-8FD6A057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282D"/>
    <w:pPr>
      <w:spacing w:line="300" w:lineRule="atLeast"/>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D2282D"/>
    <w:pPr>
      <w:tabs>
        <w:tab w:val="center" w:pos="4153"/>
        <w:tab w:val="right" w:pos="8306"/>
      </w:tabs>
      <w:spacing w:line="300" w:lineRule="atLeast"/>
    </w:pPr>
    <w:rPr>
      <w:rFonts w:ascii="Arial" w:hAnsi="Arial"/>
      <w:sz w:val="24"/>
      <w:szCs w:val="24"/>
    </w:rPr>
  </w:style>
  <w:style w:type="paragraph" w:styleId="Footer">
    <w:name w:val="footer"/>
    <w:rsid w:val="002045D4"/>
    <w:pPr>
      <w:tabs>
        <w:tab w:val="center" w:pos="4153"/>
        <w:tab w:val="right" w:pos="8306"/>
      </w:tabs>
      <w:spacing w:line="300" w:lineRule="atLeast"/>
    </w:pPr>
    <w:rPr>
      <w:rFonts w:ascii="Arial" w:hAnsi="Arial"/>
      <w:sz w:val="24"/>
      <w:szCs w:val="24"/>
    </w:rPr>
  </w:style>
  <w:style w:type="table" w:styleId="TableGrid">
    <w:name w:val="Table Grid"/>
    <w:basedOn w:val="TableNormal"/>
    <w:rsid w:val="00BA0AA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6785C"/>
    <w:rPr>
      <w:color w:val="0000FF"/>
      <w:u w:val="single"/>
    </w:rPr>
  </w:style>
  <w:style w:type="paragraph" w:customStyle="1" w:styleId="Addressblack">
    <w:name w:val="Address black"/>
    <w:semiHidden/>
    <w:rsid w:val="000D321A"/>
    <w:pPr>
      <w:spacing w:line="220" w:lineRule="atLeast"/>
    </w:pPr>
    <w:rPr>
      <w:rFonts w:ascii="Arial" w:hAnsi="Arial"/>
      <w:noProof/>
      <w:sz w:val="18"/>
      <w:szCs w:val="24"/>
    </w:rPr>
  </w:style>
  <w:style w:type="paragraph" w:customStyle="1" w:styleId="Addressgrey">
    <w:name w:val="Address grey"/>
    <w:basedOn w:val="Addressblack"/>
    <w:semiHidden/>
    <w:rsid w:val="00CF5D87"/>
    <w:rPr>
      <w:color w:val="666666"/>
    </w:rPr>
  </w:style>
  <w:style w:type="paragraph" w:styleId="NormalWeb">
    <w:name w:val="Normal (Web)"/>
    <w:basedOn w:val="Normal"/>
    <w:uiPriority w:val="99"/>
    <w:rsid w:val="00DE336C"/>
    <w:pPr>
      <w:spacing w:after="210" w:line="210" w:lineRule="atLeast"/>
      <w:jc w:val="both"/>
    </w:pPr>
    <w:rPr>
      <w:rFonts w:ascii="Times New Roman" w:hAnsi="Times New Roman"/>
      <w:sz w:val="17"/>
      <w:szCs w:val="17"/>
    </w:rPr>
  </w:style>
  <w:style w:type="paragraph" w:styleId="BalloonText">
    <w:name w:val="Balloon Text"/>
    <w:basedOn w:val="Normal"/>
    <w:semiHidden/>
    <w:rsid w:val="004F5F13"/>
    <w:rPr>
      <w:rFonts w:ascii="Tahoma" w:hAnsi="Tahoma" w:cs="Tahoma"/>
      <w:sz w:val="16"/>
      <w:szCs w:val="16"/>
    </w:rPr>
  </w:style>
  <w:style w:type="paragraph" w:customStyle="1" w:styleId="Documenttitle">
    <w:name w:val="Document title"/>
    <w:semiHidden/>
    <w:rsid w:val="00200150"/>
    <w:rPr>
      <w:rFonts w:ascii="Arial" w:hAnsi="Arial"/>
      <w:color w:val="19057D"/>
      <w:kern w:val="18"/>
      <w:position w:val="22"/>
      <w:sz w:val="48"/>
      <w:szCs w:val="24"/>
    </w:rPr>
  </w:style>
  <w:style w:type="paragraph" w:styleId="ListParagraph">
    <w:name w:val="List Paragraph"/>
    <w:basedOn w:val="Normal"/>
    <w:uiPriority w:val="34"/>
    <w:qFormat/>
    <w:rsid w:val="00A44D38"/>
    <w:pPr>
      <w:ind w:left="720"/>
      <w:contextualSpacing/>
    </w:pPr>
  </w:style>
  <w:style w:type="paragraph" w:customStyle="1" w:styleId="Default">
    <w:name w:val="Default"/>
    <w:rsid w:val="00231C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23885">
      <w:bodyDiv w:val="1"/>
      <w:marLeft w:val="0"/>
      <w:marRight w:val="0"/>
      <w:marTop w:val="0"/>
      <w:marBottom w:val="0"/>
      <w:divBdr>
        <w:top w:val="none" w:sz="0" w:space="0" w:color="auto"/>
        <w:left w:val="none" w:sz="0" w:space="0" w:color="auto"/>
        <w:bottom w:val="none" w:sz="0" w:space="0" w:color="auto"/>
        <w:right w:val="none" w:sz="0" w:space="0" w:color="auto"/>
      </w:divBdr>
    </w:div>
    <w:div w:id="1043555758">
      <w:bodyDiv w:val="1"/>
      <w:marLeft w:val="0"/>
      <w:marRight w:val="0"/>
      <w:marTop w:val="0"/>
      <w:marBottom w:val="0"/>
      <w:divBdr>
        <w:top w:val="none" w:sz="0" w:space="0" w:color="auto"/>
        <w:left w:val="none" w:sz="0" w:space="0" w:color="auto"/>
        <w:bottom w:val="none" w:sz="0" w:space="0" w:color="auto"/>
        <w:right w:val="none" w:sz="0" w:space="0" w:color="auto"/>
      </w:divBdr>
    </w:div>
    <w:div w:id="1280839149">
      <w:bodyDiv w:val="1"/>
      <w:marLeft w:val="0"/>
      <w:marRight w:val="0"/>
      <w:marTop w:val="0"/>
      <w:marBottom w:val="0"/>
      <w:divBdr>
        <w:top w:val="none" w:sz="0" w:space="0" w:color="auto"/>
        <w:left w:val="none" w:sz="0" w:space="0" w:color="auto"/>
        <w:bottom w:val="none" w:sz="0" w:space="0" w:color="auto"/>
        <w:right w:val="none" w:sz="0" w:space="0" w:color="auto"/>
      </w:divBdr>
    </w:div>
    <w:div w:id="1916354710">
      <w:bodyDiv w:val="1"/>
      <w:marLeft w:val="0"/>
      <w:marRight w:val="0"/>
      <w:marTop w:val="0"/>
      <w:marBottom w:val="0"/>
      <w:divBdr>
        <w:top w:val="none" w:sz="0" w:space="0" w:color="auto"/>
        <w:left w:val="none" w:sz="0" w:space="0" w:color="auto"/>
        <w:bottom w:val="none" w:sz="0" w:space="0" w:color="auto"/>
        <w:right w:val="none" w:sz="0" w:space="0" w:color="auto"/>
      </w:divBdr>
    </w:div>
    <w:div w:id="196635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altrust.org.uk/features/are-we-fit-to-fra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7279-F564-430D-9425-C414A3A5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830</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Issue</vt:lpstr>
    </vt:vector>
  </TitlesOfParts>
  <Company>National Trust</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c:title>
  <dc:creator>Bolitho, Claire</dc:creator>
  <cp:lastModifiedBy>Clarke, Tom</cp:lastModifiedBy>
  <cp:revision>3</cp:revision>
  <cp:lastPrinted>2019-08-02T12:49:00Z</cp:lastPrinted>
  <dcterms:created xsi:type="dcterms:W3CDTF">2019-09-10T11:32:00Z</dcterms:created>
  <dcterms:modified xsi:type="dcterms:W3CDTF">2019-09-10T11:35:00Z</dcterms:modified>
</cp:coreProperties>
</file>